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972"/>
        <w:gridCol w:w="5954"/>
      </w:tblGrid>
      <w:tr w:rsidR="008F08E6" w:rsidRPr="001E406D" w:rsidTr="00357A76">
        <w:tc>
          <w:tcPr>
            <w:tcW w:w="8926" w:type="dxa"/>
            <w:gridSpan w:val="2"/>
            <w:shd w:val="clear" w:color="auto" w:fill="FFC000"/>
          </w:tcPr>
          <w:p w:rsidR="008F08E6" w:rsidRPr="001E406D" w:rsidRDefault="008F08E6" w:rsidP="00357A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E406D">
              <w:rPr>
                <w:b/>
                <w:sz w:val="28"/>
                <w:szCs w:val="28"/>
              </w:rPr>
              <w:t xml:space="preserve">PRIJAVNICA </w:t>
            </w:r>
          </w:p>
          <w:p w:rsidR="008F08E6" w:rsidRPr="001E406D" w:rsidRDefault="00210D9C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>ZA VIDEO</w:t>
            </w:r>
            <w:r w:rsidR="008F08E6" w:rsidRPr="001E406D">
              <w:rPr>
                <w:b/>
                <w:sz w:val="28"/>
                <w:szCs w:val="28"/>
              </w:rPr>
              <w:t xml:space="preserve">NAJAVU KNJIGE </w:t>
            </w:r>
          </w:p>
          <w:p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Ministarstvo kulture, 2019. godina</w:t>
            </w:r>
          </w:p>
          <w:p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 xml:space="preserve">Ime učenika/autora </w:t>
            </w:r>
          </w:p>
          <w:p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1" w:author="OŠ ZiF Otočac" w:date="2020-01-27T11:42:00Z">
              <w:r>
                <w:t>Simona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Prezime učenika/autora</w:t>
            </w:r>
          </w:p>
          <w:p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2" w:author="OŠ ZiF Otočac" w:date="2020-01-27T11:42:00Z">
              <w:r>
                <w:t>Devčić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rada (</w:t>
            </w:r>
            <w:proofErr w:type="spellStart"/>
            <w:r w:rsidRPr="001E406D">
              <w:rPr>
                <w:sz w:val="24"/>
                <w:szCs w:val="24"/>
              </w:rPr>
              <w:t>videonajave</w:t>
            </w:r>
            <w:proofErr w:type="spellEnd"/>
            <w:r w:rsidRPr="001E406D">
              <w:rPr>
                <w:sz w:val="24"/>
                <w:szCs w:val="24"/>
              </w:rPr>
              <w:t>)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3" w:author="OŠ ZiF Otočac" w:date="2020-01-27T11:44:00Z">
              <w:r>
                <w:t>Zmaj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predstavljene knjige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4" w:author="OŠ ZiF Otočac" w:date="2020-01-27T11:43:00Z">
              <w:r>
                <w:t>Zmaj iz starog grad</w:t>
              </w:r>
            </w:ins>
            <w:ins w:id="5" w:author="OŠ ZiF Otočac" w:date="2020-01-27T11:45:00Z">
              <w:r>
                <w:t>a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Autor predstavljene knjige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6" w:author="OŠ ZiF Otočac" w:date="2020-01-27T11:45:00Z">
              <w:r>
                <w:t xml:space="preserve">Krunoslav </w:t>
              </w:r>
              <w:proofErr w:type="spellStart"/>
              <w:r>
                <w:t>Mikulan</w:t>
              </w:r>
            </w:ins>
            <w:proofErr w:type="spellEnd"/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Poveznica (link) na </w:t>
            </w:r>
            <w:proofErr w:type="spellStart"/>
            <w:r w:rsidRPr="001E406D">
              <w:rPr>
                <w:sz w:val="24"/>
                <w:szCs w:val="24"/>
              </w:rPr>
              <w:t>videorad</w:t>
            </w:r>
            <w:proofErr w:type="spellEnd"/>
            <w:r w:rsidRPr="001E406D">
              <w:rPr>
                <w:sz w:val="24"/>
                <w:szCs w:val="24"/>
              </w:rPr>
              <w:t xml:space="preserve"> učenika</w:t>
            </w:r>
          </w:p>
        </w:tc>
        <w:tc>
          <w:tcPr>
            <w:tcW w:w="5954" w:type="dxa"/>
          </w:tcPr>
          <w:p w:rsidR="008F08E6" w:rsidRPr="001E406D" w:rsidRDefault="008F08E6" w:rsidP="00357A76"/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Lozinka (ako je potrebna)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8F08E6" w:rsidP="00357A76"/>
        </w:tc>
      </w:tr>
      <w:tr w:rsidR="00A06372" w:rsidRPr="001E406D" w:rsidTr="00357A76">
        <w:tc>
          <w:tcPr>
            <w:tcW w:w="2972" w:type="dxa"/>
          </w:tcPr>
          <w:p w:rsidR="00A06372" w:rsidRPr="001E406D" w:rsidRDefault="00A06372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Trajanje </w:t>
            </w:r>
            <w:proofErr w:type="spellStart"/>
            <w:r w:rsidRPr="001E406D">
              <w:rPr>
                <w:sz w:val="24"/>
                <w:szCs w:val="24"/>
              </w:rPr>
              <w:t>videorada</w:t>
            </w:r>
            <w:proofErr w:type="spellEnd"/>
            <w:r w:rsidRPr="001E406D">
              <w:rPr>
                <w:sz w:val="24"/>
                <w:szCs w:val="24"/>
              </w:rPr>
              <w:t xml:space="preserve"> (najviše 3 minute)</w:t>
            </w:r>
          </w:p>
        </w:tc>
        <w:tc>
          <w:tcPr>
            <w:tcW w:w="5954" w:type="dxa"/>
          </w:tcPr>
          <w:p w:rsidR="00A06372" w:rsidRPr="001E406D" w:rsidRDefault="00A25B93" w:rsidP="00357A76">
            <w:ins w:id="7" w:author="OŠ ZiF Otočac" w:date="2020-01-27T11:44:00Z">
              <w:r>
                <w:t>1.04 min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Razred koji učenikautor polazi</w:t>
            </w:r>
          </w:p>
        </w:tc>
        <w:tc>
          <w:tcPr>
            <w:tcW w:w="5954" w:type="dxa"/>
          </w:tcPr>
          <w:p w:rsidR="008F08E6" w:rsidRPr="001E406D" w:rsidRDefault="00A25B93" w:rsidP="00357A76">
            <w:ins w:id="8" w:author="OŠ ZiF Otočac" w:date="2020-01-27T11:44:00Z">
              <w:r>
                <w:t>Peti  (</w:t>
              </w:r>
            </w:ins>
            <w:ins w:id="9" w:author="OŠ ZiF Otočac" w:date="2020-01-27T11:45:00Z">
              <w:r>
                <w:t>V.)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škole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10" w:author="OŠ ZiF Otočac" w:date="2020-01-27T11:45:00Z">
              <w:r>
                <w:t>OŠ  Zrinski i Frankopana Otočac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E-</w:t>
            </w:r>
            <w:r w:rsidR="003A0B8C">
              <w:rPr>
                <w:sz w:val="24"/>
                <w:szCs w:val="24"/>
              </w:rPr>
              <w:t>pošta</w:t>
            </w:r>
            <w:r w:rsidRPr="001E406D">
              <w:rPr>
                <w:sz w:val="24"/>
                <w:szCs w:val="24"/>
              </w:rPr>
              <w:t>i mobitel osobe za kontakt u školi</w:t>
            </w:r>
          </w:p>
        </w:tc>
        <w:tc>
          <w:tcPr>
            <w:tcW w:w="5954" w:type="dxa"/>
          </w:tcPr>
          <w:p w:rsidR="008F08E6" w:rsidRPr="001E406D" w:rsidRDefault="00A25B93" w:rsidP="00357A76">
            <w:ins w:id="11" w:author="OŠ ZiF Otočac" w:date="2020-01-27T11:46:00Z">
              <w:r>
                <w:t>Dragocjenka.bilovic@skole.hr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Adresa škole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12" w:author="OŠ ZiF Otočac" w:date="2020-01-27T11:46:00Z">
              <w:r>
                <w:t>Kralja Zvonimira 15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Grad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13" w:author="OŠ ZiF Otočac" w:date="2020-01-27T11:47:00Z">
              <w:r>
                <w:t>Otočac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županije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14" w:author="OŠ ZiF Otočac" w:date="2020-01-27T11:47:00Z">
              <w:r>
                <w:t>Ličko -senjska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Broj županije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A25B93" w:rsidP="00357A76">
            <w:ins w:id="15" w:author="OŠ ZiF Otočac" w:date="2020-01-27T11:47:00Z">
              <w:r>
                <w:t>9</w:t>
              </w:r>
            </w:ins>
          </w:p>
        </w:tc>
      </w:tr>
      <w:tr w:rsidR="008F08E6" w:rsidRPr="001E406D" w:rsidTr="00357A76">
        <w:tc>
          <w:tcPr>
            <w:tcW w:w="2972" w:type="dxa"/>
          </w:tcPr>
          <w:p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Napomena ili obrazloženje uz prijavljenu </w:t>
            </w:r>
            <w:proofErr w:type="spellStart"/>
            <w:r w:rsidRPr="001E406D">
              <w:rPr>
                <w:sz w:val="24"/>
                <w:szCs w:val="24"/>
              </w:rPr>
              <w:t>videonajavu</w:t>
            </w:r>
            <w:proofErr w:type="spellEnd"/>
            <w:r w:rsidRPr="001E406D">
              <w:rPr>
                <w:sz w:val="24"/>
                <w:szCs w:val="24"/>
              </w:rPr>
              <w:t xml:space="preserve"> knjige (nije obvezno)</w:t>
            </w:r>
          </w:p>
          <w:p w:rsidR="008F08E6" w:rsidRPr="001E406D" w:rsidRDefault="008F08E6" w:rsidP="00357A76">
            <w:pPr>
              <w:rPr>
                <w:sz w:val="24"/>
                <w:szCs w:val="24"/>
              </w:rPr>
            </w:pPr>
          </w:p>
          <w:p w:rsidR="008D777B" w:rsidRPr="001E406D" w:rsidRDefault="008D777B" w:rsidP="00357A76">
            <w:pPr>
              <w:rPr>
                <w:sz w:val="24"/>
                <w:szCs w:val="24"/>
              </w:rPr>
            </w:pPr>
          </w:p>
          <w:p w:rsidR="008D777B" w:rsidRPr="001E406D" w:rsidRDefault="008D777B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F08E6" w:rsidRPr="001E406D" w:rsidRDefault="008F08E6" w:rsidP="00357A76"/>
        </w:tc>
      </w:tr>
    </w:tbl>
    <w:p w:rsidR="008F08E6" w:rsidRPr="001E406D" w:rsidRDefault="008F08E6" w:rsidP="008F08E6"/>
    <w:p w:rsidR="00317592" w:rsidRPr="001E406D" w:rsidRDefault="00317592" w:rsidP="00F73FF9">
      <w:pPr>
        <w:jc w:val="both"/>
      </w:pPr>
    </w:p>
    <w:sectPr w:rsidR="00317592" w:rsidRPr="001E406D" w:rsidSect="0083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12D8"/>
    <w:multiLevelType w:val="hybridMultilevel"/>
    <w:tmpl w:val="2DA0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00448"/>
    <w:multiLevelType w:val="hybridMultilevel"/>
    <w:tmpl w:val="D17C1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042A8F"/>
    <w:rsid w:val="0001650D"/>
    <w:rsid w:val="000325D3"/>
    <w:rsid w:val="00042A8F"/>
    <w:rsid w:val="000E3E3C"/>
    <w:rsid w:val="00161922"/>
    <w:rsid w:val="00197D96"/>
    <w:rsid w:val="001E406D"/>
    <w:rsid w:val="00210D9C"/>
    <w:rsid w:val="002C17EB"/>
    <w:rsid w:val="00317592"/>
    <w:rsid w:val="00317631"/>
    <w:rsid w:val="00326153"/>
    <w:rsid w:val="00372FB9"/>
    <w:rsid w:val="003A0B8C"/>
    <w:rsid w:val="004E54CC"/>
    <w:rsid w:val="0052385A"/>
    <w:rsid w:val="006B6095"/>
    <w:rsid w:val="007C0C6B"/>
    <w:rsid w:val="00833E75"/>
    <w:rsid w:val="008D1BEB"/>
    <w:rsid w:val="008D4576"/>
    <w:rsid w:val="008D777B"/>
    <w:rsid w:val="008F08E6"/>
    <w:rsid w:val="009217B4"/>
    <w:rsid w:val="00955410"/>
    <w:rsid w:val="009A4D77"/>
    <w:rsid w:val="00A06372"/>
    <w:rsid w:val="00A25B93"/>
    <w:rsid w:val="00A472DA"/>
    <w:rsid w:val="00AA72DF"/>
    <w:rsid w:val="00AC2A63"/>
    <w:rsid w:val="00AD0B46"/>
    <w:rsid w:val="00B1555F"/>
    <w:rsid w:val="00B25233"/>
    <w:rsid w:val="00C60EB5"/>
    <w:rsid w:val="00C6707B"/>
    <w:rsid w:val="00C72A68"/>
    <w:rsid w:val="00CF15A4"/>
    <w:rsid w:val="00DB7691"/>
    <w:rsid w:val="00DC3809"/>
    <w:rsid w:val="00E673E7"/>
    <w:rsid w:val="00E90C13"/>
    <w:rsid w:val="00ED79CE"/>
    <w:rsid w:val="00EE3FA2"/>
    <w:rsid w:val="00EF317D"/>
    <w:rsid w:val="00F571F1"/>
    <w:rsid w:val="00F57E12"/>
    <w:rsid w:val="00F73FF9"/>
    <w:rsid w:val="00F92942"/>
    <w:rsid w:val="00FE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9C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C2A6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C2A6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4D77"/>
    <w:pPr>
      <w:ind w:left="720"/>
      <w:contextualSpacing/>
    </w:pPr>
  </w:style>
  <w:style w:type="table" w:styleId="Reetkatablice">
    <w:name w:val="Table Grid"/>
    <w:basedOn w:val="Obinatablica"/>
    <w:uiPriority w:val="39"/>
    <w:rsid w:val="008F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EE3F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3F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3F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3F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3F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F8FF-A2B8-44CE-B96A-84F0E7F4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OŠ ZiF Otočac</cp:lastModifiedBy>
  <cp:revision>3</cp:revision>
  <cp:lastPrinted>2019-09-18T11:54:00Z</cp:lastPrinted>
  <dcterms:created xsi:type="dcterms:W3CDTF">2020-01-08T19:55:00Z</dcterms:created>
  <dcterms:modified xsi:type="dcterms:W3CDTF">2020-01-27T10:47:00Z</dcterms:modified>
</cp:coreProperties>
</file>